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E4AE" w14:textId="05E84911" w:rsidR="00FA0006" w:rsidRPr="005F35E0" w:rsidRDefault="004E51FC" w:rsidP="005F35E0">
      <w:pPr>
        <w:jc w:val="center"/>
        <w:rPr>
          <w:b/>
          <w:u w:val="single"/>
        </w:rPr>
      </w:pPr>
      <w:r w:rsidRPr="005F35E0">
        <w:rPr>
          <w:b/>
          <w:u w:val="single"/>
        </w:rPr>
        <w:t>Challenge problems from AVL for ITT10</w:t>
      </w:r>
    </w:p>
    <w:p w14:paraId="7064814B" w14:textId="52E8AACF" w:rsidR="004E51FC" w:rsidRDefault="004E51FC" w:rsidP="004E51FC"/>
    <w:p w14:paraId="42EDA9BB" w14:textId="32953F4E" w:rsidR="004E51FC" w:rsidRDefault="004E51FC" w:rsidP="004E51FC"/>
    <w:p w14:paraId="22AA5B0B" w14:textId="3FBD8129" w:rsidR="004E51FC" w:rsidRDefault="004E51FC" w:rsidP="004E51FC"/>
    <w:p w14:paraId="774164AA" w14:textId="76CD19B2" w:rsidR="004E51FC" w:rsidRPr="005F35E0" w:rsidRDefault="005F35E0" w:rsidP="004E51FC">
      <w:pPr>
        <w:rPr>
          <w:b/>
        </w:rPr>
      </w:pPr>
      <w:r>
        <w:rPr>
          <w:b/>
        </w:rPr>
        <w:t xml:space="preserve">1) </w:t>
      </w:r>
      <w:r w:rsidR="004E51FC" w:rsidRPr="005F35E0">
        <w:rPr>
          <w:b/>
        </w:rPr>
        <w:t>City emission modelling</w:t>
      </w:r>
    </w:p>
    <w:p w14:paraId="4BCF9EC2" w14:textId="4B73AF61" w:rsidR="004E51FC" w:rsidRDefault="004E51FC" w:rsidP="004E51FC"/>
    <w:p w14:paraId="5D1539B4" w14:textId="4071930D" w:rsidR="004E51FC" w:rsidRDefault="004E51FC" w:rsidP="005F35E0">
      <w:pPr>
        <w:ind w:left="284"/>
      </w:pPr>
      <w:r>
        <w:t xml:space="preserve">Can smart “fleet management” reduce air pollution in cities? </w:t>
      </w:r>
      <w:r w:rsidR="005F35E0">
        <w:t>The c</w:t>
      </w:r>
      <w:r>
        <w:t>hallenge</w:t>
      </w:r>
      <w:r w:rsidR="005F35E0">
        <w:t xml:space="preserve"> is to first </w:t>
      </w:r>
      <w:r>
        <w:t xml:space="preserve">integrate data from multiple sources (street-level sensors, meteorological models, vehicle movement data, etc.) to </w:t>
      </w:r>
      <w:r w:rsidR="005F35E0">
        <w:t xml:space="preserve">make a statistical inference of </w:t>
      </w:r>
      <w:r>
        <w:t>predict</w:t>
      </w:r>
      <w:r w:rsidR="005F35E0">
        <w:t>ed</w:t>
      </w:r>
      <w:r>
        <w:t xml:space="preserve"> air quality</w:t>
      </w:r>
      <w:r w:rsidR="005F35E0">
        <w:t xml:space="preserve">. Second, this information must then be used to </w:t>
      </w:r>
      <w:r>
        <w:t>adaptively manage vehicle routing</w:t>
      </w:r>
      <w:r w:rsidR="005F35E0">
        <w:t xml:space="preserve"> (possibly in a non-centralised way)</w:t>
      </w:r>
      <w:r>
        <w:t xml:space="preserve"> to improve air quality</w:t>
      </w:r>
      <w:r w:rsidR="005F35E0">
        <w:t>.</w:t>
      </w:r>
    </w:p>
    <w:p w14:paraId="352A64CA" w14:textId="77777777" w:rsidR="004E51FC" w:rsidRDefault="004E51FC" w:rsidP="004E51FC"/>
    <w:p w14:paraId="6033140C" w14:textId="5E0B9C4A" w:rsidR="004E51FC" w:rsidRPr="005F35E0" w:rsidRDefault="005F35E0" w:rsidP="004E51FC">
      <w:pPr>
        <w:rPr>
          <w:b/>
        </w:rPr>
      </w:pPr>
      <w:r>
        <w:rPr>
          <w:b/>
        </w:rPr>
        <w:t xml:space="preserve">2) </w:t>
      </w:r>
      <w:r w:rsidR="004E51FC" w:rsidRPr="005F35E0">
        <w:rPr>
          <w:b/>
        </w:rPr>
        <w:t>Data-driven model for SCR (Selective Catalytic Reduction)</w:t>
      </w:r>
    </w:p>
    <w:p w14:paraId="6585C366" w14:textId="68FC5EDB" w:rsidR="004E51FC" w:rsidRDefault="004E51FC" w:rsidP="004E51FC"/>
    <w:p w14:paraId="1E585CB0" w14:textId="1D313B8D" w:rsidR="00FE2093" w:rsidRDefault="00FE2093" w:rsidP="005F35E0">
      <w:pPr>
        <w:ind w:left="284"/>
      </w:pPr>
      <w:r>
        <w:t xml:space="preserve">Harmful NOx in exhaust gasses is reduced using ammonia </w:t>
      </w:r>
      <w:r w:rsidR="005D59C5">
        <w:t>in</w:t>
      </w:r>
      <w:r>
        <w:t xml:space="preserve"> a catalyst. This process is controlled by an on-board computer and needs to adapt to operating conditions. The present state-of-the art involves a complicated physical model with many degrees of freedom and empirically-determined parameters. Can this be improved upon (or better, replaced) using data-integrative approaches?</w:t>
      </w:r>
    </w:p>
    <w:p w14:paraId="716E0893" w14:textId="77777777" w:rsidR="004E51FC" w:rsidRDefault="004E51FC" w:rsidP="004E51FC"/>
    <w:p w14:paraId="00D120C3" w14:textId="1A45C78C" w:rsidR="004E51FC" w:rsidRPr="005F35E0" w:rsidRDefault="005F35E0" w:rsidP="004E51FC">
      <w:pPr>
        <w:rPr>
          <w:b/>
        </w:rPr>
      </w:pPr>
      <w:r>
        <w:rPr>
          <w:b/>
        </w:rPr>
        <w:t xml:space="preserve">3) </w:t>
      </w:r>
      <w:r w:rsidR="004E51FC" w:rsidRPr="005F35E0">
        <w:rPr>
          <w:b/>
        </w:rPr>
        <w:t xml:space="preserve">Anomaly detection in test beds </w:t>
      </w:r>
    </w:p>
    <w:p w14:paraId="35D93961" w14:textId="697B04BE" w:rsidR="00FE2093" w:rsidRDefault="00FE2093" w:rsidP="004E51FC"/>
    <w:p w14:paraId="6C0370BA" w14:textId="6B5705E7" w:rsidR="004E51FC" w:rsidRDefault="00FE2093" w:rsidP="005F35E0">
      <w:pPr>
        <w:ind w:left="284"/>
      </w:pPr>
      <w:r>
        <w:t>Engine test beds are expensive to build and operate. A typical rig has over 500 measurement channels</w:t>
      </w:r>
      <w:r w:rsidR="005F35E0">
        <w:t>, and the d</w:t>
      </w:r>
      <w:r>
        <w:t>ata traces are chaotic and/or noisy. Measurement anomalies can arise due to faults or unpredicted behaviour in the measurement devices and</w:t>
      </w:r>
      <w:r w:rsidR="005F35E0">
        <w:t>/or</w:t>
      </w:r>
      <w:r>
        <w:t xml:space="preserve"> in the testing environment. A trained engineer can spot anomalies when, for example, traces from different sensors are incompatible or imply something the engineer knows to be impossible.</w:t>
      </w:r>
      <w:r w:rsidR="00CE1AAE">
        <w:t xml:space="preserve"> </w:t>
      </w:r>
      <w:ins w:id="0" w:author="Richard Burke" w:date="2019-03-28T20:32:00Z">
        <w:r w:rsidR="00CE1AAE">
          <w:t xml:space="preserve">Sometimes the engineer cannot easily spot anomalies if they are of similar magnitude to the expected system </w:t>
        </w:r>
        <w:proofErr w:type="spellStart"/>
        <w:r w:rsidR="00CE1AAE">
          <w:t>response.</w:t>
        </w:r>
        <w:r w:rsidR="00CE1AAE">
          <w:t xml:space="preserve"> </w:t>
        </w:r>
      </w:ins>
      <w:r>
        <w:t>Ca</w:t>
      </w:r>
      <w:proofErr w:type="spellEnd"/>
      <w:r>
        <w:t>n we develop principled mathematical approach to anomaly detection that could be automated, ideally to run in real time?</w:t>
      </w:r>
    </w:p>
    <w:p w14:paraId="5E381117" w14:textId="77777777" w:rsidR="00FE2093" w:rsidRDefault="00FE2093" w:rsidP="004E51FC"/>
    <w:p w14:paraId="6E02A468" w14:textId="0B6BCBD6" w:rsidR="004E51FC" w:rsidRPr="005F35E0" w:rsidRDefault="005F35E0" w:rsidP="004E51FC">
      <w:pPr>
        <w:rPr>
          <w:b/>
        </w:rPr>
      </w:pPr>
      <w:r>
        <w:rPr>
          <w:b/>
        </w:rPr>
        <w:t xml:space="preserve">4) </w:t>
      </w:r>
      <w:r w:rsidR="004E51FC" w:rsidRPr="005F35E0">
        <w:rPr>
          <w:b/>
        </w:rPr>
        <w:t>Predictive battery maintenance</w:t>
      </w:r>
    </w:p>
    <w:p w14:paraId="3170BAE5" w14:textId="4CBEB217" w:rsidR="00FE2093" w:rsidRDefault="00FE2093" w:rsidP="004E51FC"/>
    <w:p w14:paraId="4AC30076" w14:textId="04D8C2CA" w:rsidR="00FE2093" w:rsidRDefault="005F35E0" w:rsidP="005F35E0">
      <w:pPr>
        <w:ind w:left="284"/>
      </w:pPr>
      <w:r>
        <w:t xml:space="preserve">Batteries in electric vehicles are under significant stress, particularly when charging. Unobservable micro-level damage accumulates in the batteries that eventually leads to a fault developing, and the battery requiring maintenance or replacement. Complex physical models exist for predicting battery behaviour, but these are very high-dimensional and expensive to solve. </w:t>
      </w:r>
      <w:bookmarkStart w:id="1" w:name="_GoBack"/>
      <w:bookmarkEnd w:id="1"/>
      <w:r>
        <w:t xml:space="preserve">Can we take another approach to make a real-time probabilistic calculation to predict when a fault may occur in the future? </w:t>
      </w:r>
    </w:p>
    <w:p w14:paraId="2F6FEB3B" w14:textId="739FF538" w:rsidR="004E51FC" w:rsidRDefault="004E51FC" w:rsidP="004E51FC"/>
    <w:p w14:paraId="5A8F6DC9" w14:textId="77777777" w:rsidR="004E51FC" w:rsidRDefault="004E51FC" w:rsidP="004E51FC"/>
    <w:sectPr w:rsidR="004E51FC" w:rsidSect="007231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7F58"/>
    <w:multiLevelType w:val="hybridMultilevel"/>
    <w:tmpl w:val="ACBE9336"/>
    <w:lvl w:ilvl="0" w:tplc="82846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7747"/>
    <w:multiLevelType w:val="hybridMultilevel"/>
    <w:tmpl w:val="FDE2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109E"/>
    <w:multiLevelType w:val="hybridMultilevel"/>
    <w:tmpl w:val="93E2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Burke">
    <w15:presenceInfo w15:providerId="Windows Live" w15:userId="06575413eaeda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FC"/>
    <w:rsid w:val="00073E60"/>
    <w:rsid w:val="001813D2"/>
    <w:rsid w:val="00281572"/>
    <w:rsid w:val="003B62DD"/>
    <w:rsid w:val="004E51FC"/>
    <w:rsid w:val="005D59C5"/>
    <w:rsid w:val="005F35E0"/>
    <w:rsid w:val="00723154"/>
    <w:rsid w:val="007921E1"/>
    <w:rsid w:val="00934D9F"/>
    <w:rsid w:val="00977FB1"/>
    <w:rsid w:val="009E75DD"/>
    <w:rsid w:val="00C5269F"/>
    <w:rsid w:val="00C533B0"/>
    <w:rsid w:val="00CE1AAE"/>
    <w:rsid w:val="00FA0006"/>
    <w:rsid w:val="00FD727B"/>
    <w:rsid w:val="00FE2093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7286"/>
  <w15:chartTrackingRefBased/>
  <w15:docId w15:val="{BC7B22B2-939B-5A47-B8EE-05758633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Burke</cp:lastModifiedBy>
  <cp:revision>2</cp:revision>
  <dcterms:created xsi:type="dcterms:W3CDTF">2019-03-28T20:36:00Z</dcterms:created>
  <dcterms:modified xsi:type="dcterms:W3CDTF">2019-03-28T20:36:00Z</dcterms:modified>
</cp:coreProperties>
</file>